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036A" w14:textId="11DAAD2E" w:rsidR="00381703" w:rsidRPr="000A446E" w:rsidRDefault="007C63A5">
      <w:ins w:id="0" w:author="esolympiad" w:date="2016-08-22T21:15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37ED07D" wp14:editId="3F2F6163">
              <wp:simplePos x="0" y="0"/>
              <wp:positionH relativeFrom="column">
                <wp:posOffset>4150995</wp:posOffset>
              </wp:positionH>
              <wp:positionV relativeFrom="paragraph">
                <wp:posOffset>10795</wp:posOffset>
              </wp:positionV>
              <wp:extent cx="1155065" cy="1428750"/>
              <wp:effectExtent l="0" t="0" r="6985" b="0"/>
              <wp:wrapSquare wrapText="bothSides"/>
              <wp:docPr id="4" name="図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図 3"/>
                      <pic:cNvPicPr/>
                    </pic:nvPicPr>
                    <pic:blipFill>
                      <a:blip r:embed="rId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10">
                                <a14:imgEffect>
                                  <a14:brightnessContrast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5065" cy="14287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E1429B" w:rsidRPr="000A446E">
        <w:t>Test on renewable energy (English)</w:t>
      </w:r>
      <w:ins w:id="1" w:author="esolympiad" w:date="2016-08-22T21:15:00Z">
        <w:r w:rsidRPr="007C63A5">
          <w:rPr>
            <w:noProof/>
          </w:rPr>
          <w:t xml:space="preserve"> </w:t>
        </w:r>
      </w:ins>
      <w:bookmarkStart w:id="2" w:name="_GoBack"/>
      <w:bookmarkEnd w:id="2"/>
    </w:p>
    <w:p w14:paraId="24B8B946" w14:textId="77777777" w:rsidR="00E1429B" w:rsidRDefault="00E1429B"/>
    <w:p w14:paraId="49AED5BE" w14:textId="77777777" w:rsidR="005C06A6" w:rsidRDefault="005C06A6" w:rsidP="005C06A6">
      <w:r>
        <w:t>Notes</w:t>
      </w:r>
    </w:p>
    <w:p w14:paraId="534AAB18" w14:textId="77777777" w:rsidR="005C06A6" w:rsidRDefault="005C06A6" w:rsidP="005C06A6">
      <w:r>
        <w:t>1. Wait for instructions before answering</w:t>
      </w:r>
    </w:p>
    <w:p w14:paraId="7292A616" w14:textId="0E3D2CD4" w:rsidR="005C06A6" w:rsidRDefault="005C06A6" w:rsidP="005C06A6">
      <w:r>
        <w:t>2. You have 1</w:t>
      </w:r>
      <w:r w:rsidR="00157534">
        <w:t>6</w:t>
      </w:r>
      <w:r>
        <w:t xml:space="preserve"> minutes for answering</w:t>
      </w:r>
    </w:p>
    <w:p w14:paraId="7EFA892F" w14:textId="77777777" w:rsidR="005C06A6" w:rsidRDefault="005C06A6" w:rsidP="005C06A6">
      <w:r>
        <w:t>3. You may use your calculator.</w:t>
      </w:r>
    </w:p>
    <w:p w14:paraId="2933F79C" w14:textId="77777777" w:rsidR="005C06A6" w:rsidRDefault="005C06A6"/>
    <w:p w14:paraId="6C6DBF31" w14:textId="77777777" w:rsidR="005C06A6" w:rsidRPr="000A446E" w:rsidRDefault="005C06A6"/>
    <w:p w14:paraId="5DA87C02" w14:textId="77777777" w:rsidR="00E1429B" w:rsidRPr="000A446E" w:rsidRDefault="00E1429B">
      <w:r w:rsidRPr="000A446E">
        <w:t>Introduction (in common with the test on meteorological observation)</w:t>
      </w:r>
    </w:p>
    <w:p w14:paraId="3C15303E" w14:textId="7C1F843D" w:rsidR="009B0C74" w:rsidRPr="000A446E" w:rsidRDefault="00E1429B">
      <w:r w:rsidRPr="000A446E">
        <w:t>A solar panel conv</w:t>
      </w:r>
      <w:r w:rsidR="000E6DF3" w:rsidRPr="000A446E">
        <w:t>erts solar energy to electrical power</w:t>
      </w:r>
      <w:r w:rsidRPr="000A446E">
        <w:t xml:space="preserve"> by absorbing </w:t>
      </w:r>
      <w:r w:rsidR="009F4A82" w:rsidRPr="000A446E">
        <w:t>solar radiation</w:t>
      </w:r>
      <w:r w:rsidRPr="000A446E">
        <w:t xml:space="preserve">. </w:t>
      </w:r>
      <w:r w:rsidR="000E6DF3" w:rsidRPr="000A446E">
        <w:t xml:space="preserve">A wind turbine also converts solar energy to electrical power, because the source of wind’s kinetic energy is solar energy. </w:t>
      </w:r>
      <w:r w:rsidR="00B73DDF" w:rsidRPr="000A446E">
        <w:t>As explained in the figure, p</w:t>
      </w:r>
      <w:r w:rsidR="009F4A82" w:rsidRPr="000A446E">
        <w:t>art of solar radiation from the sun is reflected back toward</w:t>
      </w:r>
      <w:r w:rsidR="005D59BE">
        <w:t xml:space="preserve"> the space. The rest</w:t>
      </w:r>
      <w:r w:rsidR="00343E68" w:rsidRPr="000A446E">
        <w:t xml:space="preserve"> is absorbed by the atmosphere or the surface of the earth and </w:t>
      </w:r>
      <w:r w:rsidR="00AD6ADE" w:rsidRPr="000A446E">
        <w:t xml:space="preserve">then </w:t>
      </w:r>
      <w:r w:rsidR="00343E68" w:rsidRPr="000A446E">
        <w:t xml:space="preserve">converted to thermal energy. The thermal energy finally </w:t>
      </w:r>
      <w:r w:rsidR="009B0C74" w:rsidRPr="000A446E">
        <w:t>escapes</w:t>
      </w:r>
      <w:r w:rsidR="00343E68" w:rsidRPr="000A446E">
        <w:t xml:space="preserve"> to the space in a form of infrared radiation.</w:t>
      </w:r>
      <w:r w:rsidR="009B0C74" w:rsidRPr="000A446E">
        <w:t xml:space="preserve"> In the test on meteorological observation, those values are measured. In the test on renewable energy, efficiency of energy conversion of a solar panel and wind turbine is calculated.</w:t>
      </w:r>
    </w:p>
    <w:p w14:paraId="23AA40CE" w14:textId="13E88C20" w:rsidR="00E1429B" w:rsidRPr="000A446E" w:rsidRDefault="009B0C74">
      <w:r w:rsidRPr="000A446E">
        <w:t xml:space="preserve"> </w:t>
      </w:r>
    </w:p>
    <w:p w14:paraId="5584DDC6" w14:textId="59F1460D" w:rsidR="00E1429B" w:rsidRPr="000A446E" w:rsidRDefault="00B73DDF">
      <w:r w:rsidRPr="000A446E">
        <w:rPr>
          <w:noProof/>
        </w:rPr>
        <w:drawing>
          <wp:inline distT="0" distB="0" distL="0" distR="0" wp14:anchorId="2D500B1D" wp14:editId="67704AC5">
            <wp:extent cx="2980690" cy="1732280"/>
            <wp:effectExtent l="0" t="0" r="0" b="0"/>
            <wp:docPr id="1" name="図 1" descr="Macintosh HD:Users:nishii:nishii:jimu:2016:地学オリンピック:実技試験気象: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shii:nishii:jimu:2016:地学オリンピック:実技試験気象:fig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B57B" w14:textId="77777777" w:rsidR="00B73DDF" w:rsidRDefault="00B73DDF"/>
    <w:p w14:paraId="57DD135C" w14:textId="77777777" w:rsidR="00A645E3" w:rsidRPr="000A446E" w:rsidRDefault="00A645E3"/>
    <w:p w14:paraId="3332167C" w14:textId="08FAE7CC" w:rsidR="00B73DDF" w:rsidRPr="000A446E" w:rsidRDefault="0053508D">
      <w:r w:rsidRPr="000A446E">
        <w:t>Question 0. Input values you observed.</w:t>
      </w:r>
    </w:p>
    <w:p w14:paraId="2E7344EB" w14:textId="22749351" w:rsidR="0053508D" w:rsidRPr="000A446E" w:rsidRDefault="000A3886">
      <w:r w:rsidRPr="000A446E">
        <w:t>0-</w:t>
      </w:r>
      <w:r w:rsidR="0053508D" w:rsidRPr="000A446E">
        <w:t xml:space="preserve">1. Solar radiation absorbed by the solar panel system </w:t>
      </w:r>
      <w:r w:rsidR="00164A83" w:rsidRPr="000A446E">
        <w:t xml:space="preserve">per second </w:t>
      </w:r>
      <w:r w:rsidR="0053508D" w:rsidRPr="000A446E">
        <w:t xml:space="preserve">per unit area (unit: </w:t>
      </w:r>
      <w:r w:rsidR="004A7F57" w:rsidRPr="000A446E">
        <w:t>watt per square</w:t>
      </w:r>
      <w:r w:rsidR="00830FE5" w:rsidRPr="000A446E">
        <w:t xml:space="preserve"> meter or </w:t>
      </w:r>
      <w:r w:rsidR="0053508D" w:rsidRPr="000A446E">
        <w:t>W/m</w:t>
      </w:r>
      <w:r w:rsidR="0053508D" w:rsidRPr="000A446E">
        <w:rPr>
          <w:vertAlign w:val="superscript"/>
        </w:rPr>
        <w:t>2</w:t>
      </w:r>
      <w:r w:rsidR="0053508D" w:rsidRPr="000A446E">
        <w:t>)</w:t>
      </w:r>
    </w:p>
    <w:p w14:paraId="4ECFA3ED" w14:textId="6D444877" w:rsidR="00830FE5" w:rsidRPr="000A446E" w:rsidRDefault="000A3886" w:rsidP="00830FE5">
      <w:r w:rsidRPr="000A446E">
        <w:t>0-</w:t>
      </w:r>
      <w:r w:rsidR="00830FE5" w:rsidRPr="000A446E">
        <w:t>2. Electric power generation by the solar panel system per second (unit: watt or W)</w:t>
      </w:r>
    </w:p>
    <w:p w14:paraId="4F7F3819" w14:textId="2732ADB4" w:rsidR="0053508D" w:rsidRPr="00DA4DB5" w:rsidRDefault="00DC5AFE">
      <w:r w:rsidRPr="00DA4DB5">
        <w:t xml:space="preserve">0-3 Rotation rate of </w:t>
      </w:r>
      <w:r w:rsidRPr="00A645E3">
        <w:t xml:space="preserve">blade of the </w:t>
      </w:r>
      <w:r w:rsidRPr="00DA4DB5">
        <w:t>wind turbine (unit: rotation per minute)</w:t>
      </w:r>
    </w:p>
    <w:p w14:paraId="59641CC8" w14:textId="77777777" w:rsidR="004C523B" w:rsidRDefault="004C523B"/>
    <w:p w14:paraId="5E97EB26" w14:textId="78E51896" w:rsidR="0053508D" w:rsidRPr="000A446E" w:rsidRDefault="0053508D">
      <w:r w:rsidRPr="000A446E">
        <w:lastRenderedPageBreak/>
        <w:t>Question 1.</w:t>
      </w:r>
    </w:p>
    <w:p w14:paraId="07ED309A" w14:textId="78D4B667" w:rsidR="0053508D" w:rsidRPr="000A446E" w:rsidRDefault="00BF12CF">
      <w:r w:rsidRPr="000A446E">
        <w:t>1-</w:t>
      </w:r>
      <w:r w:rsidR="0053508D" w:rsidRPr="000A446E">
        <w:t>1. The total are</w:t>
      </w:r>
      <w:r w:rsidR="005C5FBE" w:rsidRPr="000A446E">
        <w:t>a of the solar panel system</w:t>
      </w:r>
      <w:r w:rsidR="0053508D" w:rsidRPr="000A446E">
        <w:t xml:space="preserve"> you observed is 365.4 m</w:t>
      </w:r>
      <w:r w:rsidR="0053508D" w:rsidRPr="000A446E">
        <w:rPr>
          <w:vertAlign w:val="superscript"/>
        </w:rPr>
        <w:t>2</w:t>
      </w:r>
      <w:r w:rsidR="0053508D" w:rsidRPr="000A446E">
        <w:t>. Calculate the total solar radiation</w:t>
      </w:r>
      <w:r w:rsidRPr="000A446E">
        <w:t xml:space="preserve"> per second</w:t>
      </w:r>
      <w:r w:rsidR="0053508D" w:rsidRPr="000A446E">
        <w:t xml:space="preserve"> that the solar panel system absorbed.</w:t>
      </w:r>
      <w:r w:rsidR="005C5FBE" w:rsidRPr="000A446E">
        <w:t xml:space="preserve"> </w:t>
      </w:r>
      <w:r w:rsidR="00164A83" w:rsidRPr="000A446E">
        <w:t>The answer should be rounded off to the first decimal place.</w:t>
      </w:r>
    </w:p>
    <w:p w14:paraId="683B9500" w14:textId="77777777" w:rsidR="005C5FBE" w:rsidRPr="000A446E" w:rsidRDefault="005C5FBE"/>
    <w:p w14:paraId="57244CC6" w14:textId="31873CA5" w:rsidR="005C5FBE" w:rsidRPr="000A446E" w:rsidRDefault="00BF12CF">
      <w:r w:rsidRPr="000A446E">
        <w:t>1-</w:t>
      </w:r>
      <w:r w:rsidR="00F700DB" w:rsidRPr="000A446E">
        <w:t>2.</w:t>
      </w:r>
      <w:r w:rsidR="00E4744D" w:rsidRPr="000A446E">
        <w:t xml:space="preserve"> </w:t>
      </w:r>
      <w:r w:rsidR="00832F4E" w:rsidRPr="000A446E">
        <w:t>Calculate the percentage</w:t>
      </w:r>
      <w:r w:rsidR="00E4452D" w:rsidRPr="000A446E">
        <w:t xml:space="preserve"> of solar radiation </w:t>
      </w:r>
      <w:r w:rsidR="00832F4E" w:rsidRPr="000A446E">
        <w:t xml:space="preserve">energy that </w:t>
      </w:r>
      <w:r w:rsidR="00E4452D" w:rsidRPr="000A446E">
        <w:t>can be converted to electrical</w:t>
      </w:r>
      <w:r w:rsidR="00832F4E" w:rsidRPr="000A446E">
        <w:t xml:space="preserve"> energy</w:t>
      </w:r>
      <w:r w:rsidR="008D3C57" w:rsidRPr="000A446E">
        <w:t xml:space="preserve"> by the solar panel system. </w:t>
      </w:r>
      <w:r w:rsidR="00E91C5D" w:rsidRPr="000A446E">
        <w:t>The answer should be rounded off to the first decimal place.</w:t>
      </w:r>
    </w:p>
    <w:p w14:paraId="194E0126" w14:textId="77777777" w:rsidR="00E91C5D" w:rsidRPr="000A446E" w:rsidRDefault="00E91C5D"/>
    <w:p w14:paraId="5F3BDBC7" w14:textId="2A60DDAE" w:rsidR="00E91C5D" w:rsidRPr="005942A9" w:rsidRDefault="00E91C5D">
      <w:r w:rsidRPr="00A645E3">
        <w:t>Question 2.</w:t>
      </w:r>
    </w:p>
    <w:p w14:paraId="0AA9FFD4" w14:textId="3450F969" w:rsidR="00DC5AFE" w:rsidRPr="005942A9" w:rsidRDefault="00441A68">
      <w:r w:rsidRPr="00441A68">
        <w:t>A</w:t>
      </w:r>
      <w:r w:rsidR="00DC5AFE" w:rsidRPr="005942A9">
        <w:t xml:space="preserve"> conversion table from the rotation rate of the wind turbine to the wind speed</w:t>
      </w:r>
      <w:r w:rsidR="000425C5">
        <w:t xml:space="preserve"> </w:t>
      </w:r>
      <w:r w:rsidR="002B671B">
        <w:t>as well as</w:t>
      </w:r>
      <w:r w:rsidR="000425C5">
        <w:t xml:space="preserve"> </w:t>
      </w:r>
      <w:r w:rsidR="000425C5" w:rsidRPr="0073398D">
        <w:t>power generation by the wind turbine</w:t>
      </w:r>
      <w:r w:rsidR="000425C5">
        <w:t xml:space="preserve"> is provided in </w:t>
      </w:r>
      <w:r>
        <w:t>the exam room</w:t>
      </w:r>
      <w:r w:rsidR="00DC5AFE" w:rsidRPr="005942A9">
        <w:t>.</w:t>
      </w:r>
      <w:r w:rsidR="00F31B58" w:rsidRPr="005942A9">
        <w:t xml:space="preserve"> </w:t>
      </w:r>
      <w:r w:rsidR="00084648" w:rsidRPr="005942A9">
        <w:t>If there is no rotation, the rotatio</w:t>
      </w:r>
      <w:r w:rsidR="00737506" w:rsidRPr="00737506">
        <w:t xml:space="preserve">n rate will be given by the </w:t>
      </w:r>
      <w:r w:rsidR="00737506">
        <w:t>supervisor of the exam.</w:t>
      </w:r>
    </w:p>
    <w:p w14:paraId="0B5514D4" w14:textId="77777777" w:rsidR="00084648" w:rsidRPr="00C835F0" w:rsidRDefault="00084648"/>
    <w:p w14:paraId="166B3870" w14:textId="3D08F320" w:rsidR="00E91C5D" w:rsidRPr="00C835F0" w:rsidRDefault="00E91C5D">
      <w:r w:rsidRPr="00A645E3">
        <w:t xml:space="preserve">2-1. </w:t>
      </w:r>
      <w:r w:rsidR="00946450" w:rsidRPr="00A645E3">
        <w:t>By using the following mathematical formula, c</w:t>
      </w:r>
      <w:r w:rsidRPr="00A645E3">
        <w:t>alculate the kinetic energy of the air that passe</w:t>
      </w:r>
      <w:r w:rsidR="00203A18" w:rsidRPr="00C835F0">
        <w:t xml:space="preserve">s a circle swept by the rotating blades of </w:t>
      </w:r>
      <w:r w:rsidR="00B80659" w:rsidRPr="00C835F0">
        <w:t xml:space="preserve">a </w:t>
      </w:r>
      <w:r w:rsidR="00203A18" w:rsidRPr="00C835F0">
        <w:t>wind turbine</w:t>
      </w:r>
      <w:r w:rsidR="002563A7" w:rsidRPr="00C835F0">
        <w:t xml:space="preserve"> per second</w:t>
      </w:r>
      <w:r w:rsidR="008B4AF3">
        <w:t>:</w:t>
      </w:r>
      <w:r w:rsidR="00DC5AFE" w:rsidRPr="005942A9">
        <w:t xml:space="preserve"> </w:t>
      </w:r>
    </w:p>
    <w:p w14:paraId="2C821126" w14:textId="33CD9FFC" w:rsidR="00447504" w:rsidRPr="00C835F0" w:rsidRDefault="009C3192">
      <w:pPr>
        <w:rPr>
          <w:rFonts w:cs="Times New Roman"/>
          <w:vertAlign w:val="superscript"/>
        </w:rPr>
      </w:pPr>
      <w:r w:rsidRPr="00A645E3">
        <w:rPr>
          <w:rFonts w:cs="Times New Roman"/>
        </w:rPr>
        <w:t>0.5</w:t>
      </w:r>
      <w:r w:rsidR="00447504" w:rsidRPr="00A645E3">
        <w:rPr>
          <w:rFonts w:cs="Times New Roman"/>
        </w:rPr>
        <w:t xml:space="preserve"> ×</w:t>
      </w:r>
      <w:r w:rsidR="00BC45F3" w:rsidRPr="00A645E3">
        <w:rPr>
          <w:rFonts w:cs="Times New Roman"/>
        </w:rPr>
        <w:t xml:space="preserve"> </w:t>
      </w:r>
      <w:r w:rsidR="00447504" w:rsidRPr="00A645E3">
        <w:rPr>
          <w:rFonts w:cs="Times New Roman"/>
        </w:rPr>
        <w:t>ρ</w:t>
      </w:r>
      <w:r w:rsidR="00BC45F3" w:rsidRPr="00C835F0">
        <w:rPr>
          <w:rFonts w:cs="Times New Roman"/>
        </w:rPr>
        <w:t xml:space="preserve"> </w:t>
      </w:r>
      <w:r w:rsidR="00447504" w:rsidRPr="00C835F0">
        <w:rPr>
          <w:rFonts w:cs="Times New Roman"/>
        </w:rPr>
        <w:t>×</w:t>
      </w:r>
      <w:r w:rsidR="00BC45F3" w:rsidRPr="00C835F0">
        <w:rPr>
          <w:rFonts w:cs="Times New Roman"/>
        </w:rPr>
        <w:t xml:space="preserve"> </w:t>
      </w:r>
      <w:r w:rsidR="00447504" w:rsidRPr="00C835F0">
        <w:rPr>
          <w:rFonts w:cs="Times New Roman"/>
        </w:rPr>
        <w:t>π</w:t>
      </w:r>
      <w:r w:rsidR="00BC45F3" w:rsidRPr="00C835F0">
        <w:rPr>
          <w:rFonts w:cs="Times New Roman"/>
        </w:rPr>
        <w:t xml:space="preserve"> </w:t>
      </w:r>
      <w:r w:rsidR="00447504" w:rsidRPr="00C835F0">
        <w:rPr>
          <w:rFonts w:cs="Times New Roman"/>
        </w:rPr>
        <w:t>× r</w:t>
      </w:r>
      <w:r w:rsidR="00447504" w:rsidRPr="00C835F0">
        <w:rPr>
          <w:rFonts w:cs="Times New Roman"/>
          <w:vertAlign w:val="superscript"/>
        </w:rPr>
        <w:t>2</w:t>
      </w:r>
      <w:r w:rsidR="00447504" w:rsidRPr="00C835F0">
        <w:rPr>
          <w:rFonts w:cs="Times New Roman"/>
        </w:rPr>
        <w:t xml:space="preserve"> × V</w:t>
      </w:r>
      <w:r w:rsidR="00447504" w:rsidRPr="00C835F0">
        <w:rPr>
          <w:rFonts w:cs="Times New Roman"/>
          <w:vertAlign w:val="superscript"/>
        </w:rPr>
        <w:t>3</w:t>
      </w:r>
      <w:r w:rsidR="00447504" w:rsidRPr="00C835F0">
        <w:rPr>
          <w:rFonts w:cs="Times New Roman" w:hint="eastAsia"/>
          <w:vertAlign w:val="superscript"/>
        </w:rPr>
        <w:t xml:space="preserve">　</w:t>
      </w:r>
    </w:p>
    <w:p w14:paraId="6B400F4F" w14:textId="0CF9D458" w:rsidR="00CB5D0F" w:rsidRPr="00890755" w:rsidRDefault="00447504" w:rsidP="00CB5D0F">
      <w:r w:rsidRPr="00C835F0">
        <w:rPr>
          <w:rFonts w:cs="Times New Roman"/>
        </w:rPr>
        <w:t>Here, ρ is</w:t>
      </w:r>
      <w:r w:rsidRPr="00C835F0">
        <w:t xml:space="preserve"> air density (1.2 kg/m</w:t>
      </w:r>
      <w:r w:rsidRPr="00C835F0">
        <w:rPr>
          <w:vertAlign w:val="superscript"/>
        </w:rPr>
        <w:t>3</w:t>
      </w:r>
      <w:r w:rsidRPr="00C835F0">
        <w:t xml:space="preserve">), </w:t>
      </w:r>
      <w:r w:rsidR="00BC45F3" w:rsidRPr="00C835F0">
        <w:rPr>
          <w:rFonts w:cs="Times New Roman"/>
        </w:rPr>
        <w:t xml:space="preserve">π is the ratio of the circumference of a circle to its diameter (use 3.14), </w:t>
      </w:r>
      <w:r w:rsidRPr="00C835F0">
        <w:t xml:space="preserve">r is the radius of the circle (33.0 m), and </w:t>
      </w:r>
      <w:r w:rsidR="00F14F3D" w:rsidRPr="00C835F0">
        <w:t>V</w:t>
      </w:r>
      <w:r w:rsidRPr="00C835F0">
        <w:t xml:space="preserve"> </w:t>
      </w:r>
      <w:r w:rsidR="00F14F3D" w:rsidRPr="00C835F0">
        <w:t>is the wind speed</w:t>
      </w:r>
      <w:r w:rsidR="008B4AF3" w:rsidRPr="008B4AF3">
        <w:t xml:space="preserve"> </w:t>
      </w:r>
      <w:r w:rsidR="008B4AF3">
        <w:t xml:space="preserve">that you </w:t>
      </w:r>
      <w:r w:rsidR="008B4AF3" w:rsidRPr="001C5B27">
        <w:t xml:space="preserve">converted </w:t>
      </w:r>
      <w:r w:rsidR="008B4AF3">
        <w:t>from the rotation rate.</w:t>
      </w:r>
      <w:r w:rsidR="00F14F3D" w:rsidRPr="00890755">
        <w:t xml:space="preserve"> </w:t>
      </w:r>
      <w:r w:rsidR="00CB5D0F" w:rsidRPr="00890755">
        <w:t>The unit is watt. The answer should be rounded off to the first decimal place.</w:t>
      </w:r>
      <w:r w:rsidR="00297FF4" w:rsidRPr="00890755">
        <w:t xml:space="preserve"> </w:t>
      </w:r>
    </w:p>
    <w:p w14:paraId="59EF8728" w14:textId="1E1A6D1C" w:rsidR="00447504" w:rsidRPr="00A645E3" w:rsidRDefault="00447504"/>
    <w:p w14:paraId="09247E9A" w14:textId="6BD65D71" w:rsidR="00844709" w:rsidRPr="00C835F0" w:rsidRDefault="00594706" w:rsidP="00844709">
      <w:r w:rsidRPr="00A645E3">
        <w:t xml:space="preserve">2-2. </w:t>
      </w:r>
      <w:r w:rsidR="00890755">
        <w:t xml:space="preserve">Convert the observed rotation rate to </w:t>
      </w:r>
      <w:r w:rsidR="00C835F0">
        <w:t xml:space="preserve">the </w:t>
      </w:r>
      <w:r w:rsidR="0088423C">
        <w:t xml:space="preserve">electrical </w:t>
      </w:r>
      <w:r w:rsidR="00C835F0">
        <w:t xml:space="preserve">power generation of the wind turbine </w:t>
      </w:r>
      <w:r w:rsidR="00DD2210">
        <w:t xml:space="preserve">by using </w:t>
      </w:r>
      <w:r w:rsidR="00C835F0">
        <w:t xml:space="preserve">the conversion table. </w:t>
      </w:r>
      <w:r w:rsidRPr="00C835F0">
        <w:t xml:space="preserve">In </w:t>
      </w:r>
      <w:r w:rsidR="00C835F0">
        <w:t>this</w:t>
      </w:r>
      <w:r w:rsidRPr="00C835F0">
        <w:t xml:space="preserve"> condition, </w:t>
      </w:r>
      <w:r w:rsidR="00C835F0">
        <w:t>c</w:t>
      </w:r>
      <w:r w:rsidR="00832F4E" w:rsidRPr="00C835F0">
        <w:t xml:space="preserve">alculate the percentage of wind energy that can be converted to electrical energy by the wind turbine. </w:t>
      </w:r>
      <w:r w:rsidR="00844709" w:rsidRPr="00C835F0">
        <w:t>The answer should be rounded off to the first decimal place.</w:t>
      </w:r>
    </w:p>
    <w:p w14:paraId="6B66493E" w14:textId="028FC78D" w:rsidR="00594706" w:rsidRPr="005942A9" w:rsidRDefault="00594706">
      <w:pPr>
        <w:rPr>
          <w:color w:val="FF0000"/>
        </w:rPr>
      </w:pPr>
    </w:p>
    <w:p w14:paraId="4A0C0D58" w14:textId="77777777" w:rsidR="00BC45F3" w:rsidRPr="000A446E" w:rsidRDefault="00BC45F3"/>
    <w:sectPr w:rsidR="00BC45F3" w:rsidRPr="000A446E" w:rsidSect="0038170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C92A" w14:textId="77777777" w:rsidR="00DA085D" w:rsidRDefault="00DA085D" w:rsidP="00DA085D">
      <w:r>
        <w:separator/>
      </w:r>
    </w:p>
  </w:endnote>
  <w:endnote w:type="continuationSeparator" w:id="0">
    <w:p w14:paraId="38F5F270" w14:textId="77777777" w:rsidR="00DA085D" w:rsidRDefault="00DA085D" w:rsidP="00DA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5797" w14:textId="77777777" w:rsidR="00DA085D" w:rsidRDefault="00DA085D" w:rsidP="00DA085D">
      <w:r>
        <w:separator/>
      </w:r>
    </w:p>
  </w:footnote>
  <w:footnote w:type="continuationSeparator" w:id="0">
    <w:p w14:paraId="3189ACC3" w14:textId="77777777" w:rsidR="00DA085D" w:rsidRDefault="00DA085D" w:rsidP="00DA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D20"/>
    <w:multiLevelType w:val="hybridMultilevel"/>
    <w:tmpl w:val="4D007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B"/>
    <w:rsid w:val="000425C5"/>
    <w:rsid w:val="00067742"/>
    <w:rsid w:val="00084648"/>
    <w:rsid w:val="00097BBF"/>
    <w:rsid w:val="000A3886"/>
    <w:rsid w:val="000A446E"/>
    <w:rsid w:val="000E6DF3"/>
    <w:rsid w:val="00157534"/>
    <w:rsid w:val="00164A83"/>
    <w:rsid w:val="00176C6A"/>
    <w:rsid w:val="00184F55"/>
    <w:rsid w:val="00185B32"/>
    <w:rsid w:val="00203A18"/>
    <w:rsid w:val="00206D68"/>
    <w:rsid w:val="002563A7"/>
    <w:rsid w:val="00271E7F"/>
    <w:rsid w:val="00297FF4"/>
    <w:rsid w:val="002B671B"/>
    <w:rsid w:val="0030313C"/>
    <w:rsid w:val="00327C9A"/>
    <w:rsid w:val="003377DF"/>
    <w:rsid w:val="00343E68"/>
    <w:rsid w:val="00381703"/>
    <w:rsid w:val="003B4730"/>
    <w:rsid w:val="003E4237"/>
    <w:rsid w:val="004374FD"/>
    <w:rsid w:val="00441A68"/>
    <w:rsid w:val="00447504"/>
    <w:rsid w:val="004624A8"/>
    <w:rsid w:val="0047267C"/>
    <w:rsid w:val="004A7F57"/>
    <w:rsid w:val="004C523B"/>
    <w:rsid w:val="004D4D94"/>
    <w:rsid w:val="0053508D"/>
    <w:rsid w:val="00584CA5"/>
    <w:rsid w:val="005942A9"/>
    <w:rsid w:val="00594706"/>
    <w:rsid w:val="005C06A6"/>
    <w:rsid w:val="005C5FBE"/>
    <w:rsid w:val="005D59BE"/>
    <w:rsid w:val="00611E91"/>
    <w:rsid w:val="006836E8"/>
    <w:rsid w:val="006F6A5E"/>
    <w:rsid w:val="00737506"/>
    <w:rsid w:val="007C63A5"/>
    <w:rsid w:val="007F0D99"/>
    <w:rsid w:val="00830FE5"/>
    <w:rsid w:val="00832F4E"/>
    <w:rsid w:val="00844709"/>
    <w:rsid w:val="0088423C"/>
    <w:rsid w:val="00890755"/>
    <w:rsid w:val="008B0B73"/>
    <w:rsid w:val="008B4AF3"/>
    <w:rsid w:val="008D3C57"/>
    <w:rsid w:val="00932C7A"/>
    <w:rsid w:val="00946450"/>
    <w:rsid w:val="00964AAF"/>
    <w:rsid w:val="009B0C74"/>
    <w:rsid w:val="009C3192"/>
    <w:rsid w:val="009F4A82"/>
    <w:rsid w:val="00A47EB4"/>
    <w:rsid w:val="00A645E3"/>
    <w:rsid w:val="00AD6ADE"/>
    <w:rsid w:val="00B66AA4"/>
    <w:rsid w:val="00B72F66"/>
    <w:rsid w:val="00B73DDF"/>
    <w:rsid w:val="00B80659"/>
    <w:rsid w:val="00BC45F3"/>
    <w:rsid w:val="00BF12CF"/>
    <w:rsid w:val="00C835F0"/>
    <w:rsid w:val="00CB5D0F"/>
    <w:rsid w:val="00CC6942"/>
    <w:rsid w:val="00D4374E"/>
    <w:rsid w:val="00DA085D"/>
    <w:rsid w:val="00DA4DB5"/>
    <w:rsid w:val="00DC5AFE"/>
    <w:rsid w:val="00DD0590"/>
    <w:rsid w:val="00DD2210"/>
    <w:rsid w:val="00E1429B"/>
    <w:rsid w:val="00E4452D"/>
    <w:rsid w:val="00E4744D"/>
    <w:rsid w:val="00E91C5D"/>
    <w:rsid w:val="00F14F3D"/>
    <w:rsid w:val="00F31B58"/>
    <w:rsid w:val="00F700DB"/>
    <w:rsid w:val="00FA1F13"/>
    <w:rsid w:val="00FA7D73"/>
    <w:rsid w:val="00FB4F7A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80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3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73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E1429B"/>
    <w:pPr>
      <w:ind w:leftChars="400" w:left="960"/>
    </w:pPr>
    <w:rPr>
      <w:rFonts w:asciiTheme="minorHAnsi" w:hAnsiTheme="minorHAns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A0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85D"/>
  </w:style>
  <w:style w:type="paragraph" w:styleId="a8">
    <w:name w:val="footer"/>
    <w:basedOn w:val="a"/>
    <w:link w:val="a9"/>
    <w:uiPriority w:val="99"/>
    <w:unhideWhenUsed/>
    <w:rsid w:val="00DA0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3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73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E1429B"/>
    <w:pPr>
      <w:ind w:leftChars="400" w:left="960"/>
    </w:pPr>
    <w:rPr>
      <w:rFonts w:asciiTheme="minorHAnsi" w:hAnsiTheme="minorHAns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A0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85D"/>
  </w:style>
  <w:style w:type="paragraph" w:styleId="a8">
    <w:name w:val="footer"/>
    <w:basedOn w:val="a"/>
    <w:link w:val="a9"/>
    <w:uiPriority w:val="99"/>
    <w:unhideWhenUsed/>
    <w:rsid w:val="00DA0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9DF9-933A-4901-8387-89888F44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</dc:creator>
  <cp:lastModifiedBy>Owner</cp:lastModifiedBy>
  <cp:revision>2</cp:revision>
  <dcterms:created xsi:type="dcterms:W3CDTF">2016-08-23T07:13:00Z</dcterms:created>
  <dcterms:modified xsi:type="dcterms:W3CDTF">2016-08-23T07:13:00Z</dcterms:modified>
</cp:coreProperties>
</file>